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51A" w14:textId="77777777" w:rsidR="00EC524B" w:rsidRDefault="00EC524B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293BACC6" wp14:editId="715FFFAB">
            <wp:extent cx="5400675" cy="124628"/>
            <wp:effectExtent l="0" t="0" r="0" b="8890"/>
            <wp:docPr id="7" name="Imagen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emsa\Any 2013\IMATGE CORPORATIVA\05_PPT\Filet per p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EDB3" w14:textId="77777777" w:rsidR="00EC524B" w:rsidRDefault="00EC524B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0486E245" w14:textId="77777777" w:rsidR="00423510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  <w:r w:rsidR="00423510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45A3164E" w14:textId="77777777" w:rsidR="0037177C" w:rsidRPr="00423510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14:paraId="1C9B92BE" w14:textId="77777777" w:rsidR="0037177C" w:rsidRPr="00284208" w:rsidRDefault="0037177C" w:rsidP="0037177C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175945CA" w14:textId="79BFE570" w:rsidR="00AC7354" w:rsidRPr="00AF0322" w:rsidRDefault="0037177C" w:rsidP="0037177C">
      <w:pPr>
        <w:spacing w:after="0" w:line="240" w:lineRule="auto"/>
        <w:rPr>
          <w:rFonts w:ascii="Helvetica" w:hAnsi="Helvetica"/>
          <w:b/>
          <w:color w:val="1F497D" w:themeColor="text2"/>
          <w:sz w:val="52"/>
        </w:rPr>
      </w:pPr>
      <w:r w:rsidRPr="00AF0322">
        <w:rPr>
          <w:rFonts w:ascii="Helvetica" w:hAnsi="Helvetica"/>
          <w:b/>
          <w:color w:val="1F497D" w:themeColor="text2"/>
          <w:sz w:val="40"/>
        </w:rPr>
        <w:t xml:space="preserve">Ajuts dels Cupons al </w:t>
      </w:r>
      <w:r w:rsidR="0037684C">
        <w:rPr>
          <w:rFonts w:ascii="Helvetica" w:hAnsi="Helvetica"/>
          <w:b/>
          <w:color w:val="1F497D" w:themeColor="text2"/>
          <w:sz w:val="40"/>
        </w:rPr>
        <w:t>Finançament</w:t>
      </w:r>
    </w:p>
    <w:p w14:paraId="56D703CA" w14:textId="77777777"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11B93912" w14:textId="77777777" w:rsidR="00435FAF" w:rsidRPr="00B93071" w:rsidRDefault="00435FAF" w:rsidP="00435FAF">
      <w:pPr>
        <w:spacing w:after="0" w:line="240" w:lineRule="auto"/>
        <w:rPr>
          <w:rFonts w:ascii="Helvetica" w:hAnsi="Helvetica"/>
          <w:bCs/>
          <w:color w:val="999999"/>
          <w:sz w:val="40"/>
        </w:rPr>
      </w:pPr>
    </w:p>
    <w:p w14:paraId="09CF3578" w14:textId="77777777" w:rsidR="00F753CA" w:rsidRPr="0037177C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</w:pPr>
      <w:r w:rsidRPr="0037177C"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  <w:t>Indicació de la categoria de l’actuació</w:t>
      </w:r>
      <w:r w:rsidR="00D066C1" w:rsidRPr="0037177C"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  <w:t xml:space="preserve"> (marqueu una de les opcions)</w:t>
      </w:r>
    </w:p>
    <w:p w14:paraId="6D42EC78" w14:textId="77777777" w:rsidR="00F753CA" w:rsidRPr="0037177C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</w:pPr>
    </w:p>
    <w:p w14:paraId="3B76BA6B" w14:textId="659B6CC5" w:rsidR="00F519B3" w:rsidRPr="00F519B3" w:rsidRDefault="00F519B3" w:rsidP="00F519B3">
      <w:pPr>
        <w:pStyle w:val="Pargrafdellista"/>
        <w:spacing w:after="0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21182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9B3">
            <w:rPr>
              <w:rFonts w:ascii="MS Gothic" w:eastAsia="MS Gothic" w:hAnsi="MS Gothic" w:cstheme="majorBidi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  <w:proofErr w:type="spellStart"/>
      <w:r w:rsidR="0037684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>Refinançament</w:t>
      </w:r>
      <w:proofErr w:type="spellEnd"/>
      <w:r w:rsidR="0037684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del passiu</w:t>
      </w:r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</w:p>
    <w:p w14:paraId="54DA7A67" w14:textId="77777777" w:rsidR="00F519B3" w:rsidRPr="00F519B3" w:rsidRDefault="00F519B3" w:rsidP="00F519B3">
      <w:pPr>
        <w:spacing w:after="0"/>
        <w:jc w:val="center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14:paraId="5C96B1F5" w14:textId="4A6AF80F" w:rsidR="00F519B3" w:rsidRDefault="00F519B3" w:rsidP="00F519B3">
      <w:pPr>
        <w:spacing w:after="0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        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14900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9B3">
            <w:rPr>
              <w:rFonts w:ascii="MS Gothic" w:eastAsia="MS Gothic" w:hAnsi="MS Gothic" w:cstheme="majorBidi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  <w:r w:rsidR="0037684C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>Cerca de finançament</w:t>
      </w:r>
    </w:p>
    <w:p w14:paraId="04BB21C8" w14:textId="77777777" w:rsidR="0037684C" w:rsidRPr="00F519B3" w:rsidRDefault="0037684C" w:rsidP="00F519B3">
      <w:pPr>
        <w:spacing w:after="0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14:paraId="40C391A3" w14:textId="720CF6E4" w:rsidR="0037684C" w:rsidRDefault="0037684C" w:rsidP="0037684C">
      <w:pPr>
        <w:spacing w:after="0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        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195555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9B3">
            <w:rPr>
              <w:rFonts w:ascii="MS Gothic" w:eastAsia="MS Gothic" w:hAnsi="MS Gothic" w:cstheme="majorBidi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</w:t>
      </w:r>
      <w:r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>Elaboració d’un pla de contingència</w:t>
      </w:r>
    </w:p>
    <w:p w14:paraId="5E498290" w14:textId="77777777" w:rsidR="00107178" w:rsidRPr="0037177C" w:rsidRDefault="00107178" w:rsidP="00107178">
      <w:pPr>
        <w:pStyle w:val="Pargrafdellista"/>
        <w:spacing w:after="0" w:line="240" w:lineRule="auto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14:paraId="4522C154" w14:textId="77777777" w:rsidR="00435FAF" w:rsidRPr="0037177C" w:rsidRDefault="00435FAF" w:rsidP="00435FAF">
      <w:pPr>
        <w:spacing w:after="0" w:line="240" w:lineRule="auto"/>
        <w:rPr>
          <w:rFonts w:ascii="Helvetica" w:hAnsi="Helvetica"/>
          <w:b/>
          <w:color w:val="0070C0"/>
          <w:sz w:val="28"/>
        </w:rPr>
      </w:pPr>
    </w:p>
    <w:p w14:paraId="615F8662" w14:textId="5371D9ED" w:rsidR="00435FAF" w:rsidRPr="0037177C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0070C0"/>
        </w:rPr>
      </w:pPr>
      <w:r w:rsidRPr="0037177C">
        <w:rPr>
          <w:rFonts w:ascii="Helvetica" w:eastAsiaTheme="majorEastAsia" w:hAnsi="Helvetica" w:cstheme="majorBidi"/>
          <w:bCs/>
          <w:color w:val="0070C0"/>
        </w:rPr>
        <w:t>[Nom e</w:t>
      </w:r>
      <w:r w:rsidR="00435FAF" w:rsidRPr="0037177C">
        <w:rPr>
          <w:rFonts w:ascii="Helvetica" w:eastAsiaTheme="majorEastAsia" w:hAnsi="Helvetica" w:cstheme="majorBidi"/>
          <w:bCs/>
          <w:color w:val="0070C0"/>
        </w:rPr>
        <w:t>mpresa sol·licitant]</w:t>
      </w:r>
      <w:r w:rsidR="00AF0322">
        <w:rPr>
          <w:rFonts w:ascii="Helvetica" w:eastAsiaTheme="majorEastAsia" w:hAnsi="Helvetica" w:cstheme="majorBidi"/>
          <w:bCs/>
          <w:color w:val="0070C0"/>
        </w:rPr>
        <w:t xml:space="preserve"> </w:t>
      </w:r>
    </w:p>
    <w:p w14:paraId="28B359C2" w14:textId="77777777" w:rsidR="00435FAF" w:rsidRPr="0037177C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14:paraId="0387407F" w14:textId="77777777" w:rsidR="00AF0322" w:rsidRDefault="00AF0322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14:paraId="76C1F384" w14:textId="77777777" w:rsidR="00AF0322" w:rsidRDefault="00AF0322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14:paraId="09A815AE" w14:textId="77777777" w:rsidR="00435FAF" w:rsidRPr="0037177C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  <w:r w:rsidRPr="0037177C">
        <w:rPr>
          <w:rFonts w:ascii="Helvetica" w:eastAsiaTheme="majorEastAsia" w:hAnsi="Helvetica" w:cstheme="majorBidi"/>
          <w:bCs/>
          <w:color w:val="0070C0"/>
        </w:rPr>
        <w:t xml:space="preserve">Nom </w:t>
      </w:r>
      <w:r w:rsidR="00A7590F" w:rsidRPr="0037177C">
        <w:rPr>
          <w:rFonts w:ascii="Helvetica" w:eastAsiaTheme="majorEastAsia" w:hAnsi="Helvetica" w:cstheme="majorBidi"/>
          <w:bCs/>
          <w:color w:val="0070C0"/>
        </w:rPr>
        <w:t>i d</w:t>
      </w:r>
      <w:r w:rsidR="00DC757F" w:rsidRPr="0037177C">
        <w:rPr>
          <w:rFonts w:ascii="Helvetica" w:eastAsiaTheme="majorEastAsia" w:hAnsi="Helvetica" w:cstheme="majorBidi"/>
          <w:bCs/>
          <w:color w:val="0070C0"/>
        </w:rPr>
        <w:t>ata</w:t>
      </w:r>
    </w:p>
    <w:p w14:paraId="1054581B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EC4B783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2BC0DCCE" w14:textId="77777777" w:rsidR="0037177C" w:rsidRPr="00673E99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14:paraId="20E397DD" w14:textId="77777777" w:rsidR="0037177C" w:rsidRPr="00435FAF" w:rsidRDefault="0037177C" w:rsidP="0037177C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45C8A2" w14:textId="77777777" w:rsidR="0037177C" w:rsidRDefault="0037177C" w:rsidP="0037177C">
      <w:pPr>
        <w:pBdr>
          <w:bottom w:val="single" w:sz="6" w:space="1" w:color="auto"/>
        </w:pBd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AF032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digital del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 </w:t>
      </w: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BF5E0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  <w:r w:rsidR="0084121D">
        <w:rPr>
          <w:rFonts w:ascii="Helvetica" w:eastAsiaTheme="majorEastAsia" w:hAnsi="Helvetica" w:cstheme="majorBidi"/>
          <w:bCs/>
          <w:color w:val="365F91" w:themeColor="accent1" w:themeShade="BF"/>
        </w:rPr>
        <w:t>Beneficiari</w:t>
      </w:r>
    </w:p>
    <w:p w14:paraId="4E2ED667" w14:textId="77777777" w:rsidR="00AF0322" w:rsidRPr="00435FAF" w:rsidRDefault="00AF0322" w:rsidP="0037177C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75E4084E" w14:textId="77777777" w:rsidR="0037177C" w:rsidRPr="00435FAF" w:rsidRDefault="0037177C" w:rsidP="0037177C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</w:p>
    <w:p w14:paraId="481F7ED6" w14:textId="77777777" w:rsidR="0037177C" w:rsidRPr="00284208" w:rsidRDefault="0037177C" w:rsidP="0037177C">
      <w:pPr>
        <w:jc w:val="right"/>
        <w:rPr>
          <w:rFonts w:ascii="Helvetica" w:hAnsi="Helvetica"/>
        </w:rPr>
      </w:pPr>
    </w:p>
    <w:p w14:paraId="7B51C429" w14:textId="77777777" w:rsidR="0037177C" w:rsidRPr="00284208" w:rsidRDefault="0037177C" w:rsidP="0037177C">
      <w:pPr>
        <w:jc w:val="center"/>
        <w:rPr>
          <w:rFonts w:ascii="Helvetica" w:hAnsi="Helvetica"/>
        </w:rPr>
      </w:pPr>
    </w:p>
    <w:p w14:paraId="0ADF52BB" w14:textId="77777777" w:rsidR="0037177C" w:rsidRDefault="0037177C" w:rsidP="0037177C">
      <w:pPr>
        <w:pBdr>
          <w:bottom w:val="single" w:sz="6" w:space="1" w:color="auto"/>
        </w:pBdr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AF032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digital del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 Proveïdor</w:t>
      </w:r>
      <w:r w:rsidR="00F519B3">
        <w:rPr>
          <w:rFonts w:ascii="Helvetica" w:eastAsiaTheme="majorEastAsia" w:hAnsi="Helvetica" w:cstheme="majorBidi"/>
          <w:bCs/>
          <w:color w:val="365F91" w:themeColor="accent1" w:themeShade="BF"/>
        </w:rPr>
        <w:t>/s</w:t>
      </w:r>
    </w:p>
    <w:p w14:paraId="347590E6" w14:textId="77777777" w:rsidR="00AF0322" w:rsidRPr="00284208" w:rsidRDefault="00AF0322" w:rsidP="0037177C">
      <w:pPr>
        <w:rPr>
          <w:rFonts w:ascii="Helvetica" w:hAnsi="Helvetica"/>
        </w:rPr>
      </w:pPr>
    </w:p>
    <w:p w14:paraId="1D448D8A" w14:textId="77777777" w:rsidR="0037177C" w:rsidRDefault="0037177C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9F6B3A2" w14:textId="77777777" w:rsidR="0037177C" w:rsidRPr="00284208" w:rsidRDefault="00C068C8" w:rsidP="00865053">
      <w:pPr>
        <w:pStyle w:val="Ttol1"/>
        <w:keepLines w:val="0"/>
        <w:numPr>
          <w:ilvl w:val="0"/>
          <w:numId w:val="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Justificació del servei contractat i resultats aconseguits</w:t>
      </w:r>
    </w:p>
    <w:p w14:paraId="38563926" w14:textId="77777777" w:rsidR="00A37FC8" w:rsidRDefault="0037177C" w:rsidP="00865053">
      <w:pPr>
        <w:pStyle w:val="Ttol2"/>
        <w:keepLines w:val="0"/>
        <w:numPr>
          <w:ilvl w:val="1"/>
          <w:numId w:val="3"/>
        </w:numPr>
        <w:spacing w:before="240" w:after="240" w:line="240" w:lineRule="atLeast"/>
        <w:ind w:left="578" w:hanging="578"/>
        <w:rPr>
          <w:rFonts w:ascii="Helvetica" w:hAnsi="Helvetica"/>
          <w:color w:val="365F91" w:themeColor="accent1" w:themeShade="BF"/>
        </w:rPr>
      </w:pPr>
      <w:bookmarkStart w:id="0" w:name="_Toc286055148"/>
      <w:bookmarkStart w:id="1" w:name="_Toc320008507"/>
      <w:r w:rsidRPr="00AF0322">
        <w:rPr>
          <w:rFonts w:ascii="Helvetica" w:hAnsi="Helvetica"/>
          <w:color w:val="365F91" w:themeColor="accent1" w:themeShade="BF"/>
        </w:rPr>
        <w:t xml:space="preserve">Abast i </w:t>
      </w:r>
      <w:bookmarkEnd w:id="0"/>
      <w:bookmarkEnd w:id="1"/>
      <w:r w:rsidRPr="00AF0322">
        <w:rPr>
          <w:rFonts w:ascii="Helvetica" w:hAnsi="Helvetica"/>
          <w:color w:val="365F91" w:themeColor="accent1" w:themeShade="BF"/>
        </w:rPr>
        <w:t>resultats aconseguits</w:t>
      </w:r>
    </w:p>
    <w:p w14:paraId="5EDB44D7" w14:textId="77777777" w:rsidR="00A37FC8" w:rsidRDefault="00A37FC8" w:rsidP="00865053">
      <w:pPr>
        <w:pStyle w:val="Pargrafdellista"/>
        <w:numPr>
          <w:ilvl w:val="0"/>
          <w:numId w:val="4"/>
        </w:numPr>
      </w:pPr>
      <w:r>
        <w:t>Explicació de les activitats realitzades i resultats aconseguits.</w:t>
      </w:r>
    </w:p>
    <w:p w14:paraId="1CECC460" w14:textId="1FEE33E1" w:rsidR="00A37FC8" w:rsidRDefault="00A074E3" w:rsidP="00865053">
      <w:pPr>
        <w:pStyle w:val="Pargrafdellista"/>
        <w:numPr>
          <w:ilvl w:val="0"/>
          <w:numId w:val="4"/>
        </w:numPr>
      </w:pPr>
      <w:r>
        <w:t xml:space="preserve">En el cas del servei de </w:t>
      </w:r>
      <w:proofErr w:type="spellStart"/>
      <w:r>
        <w:t>refinançament</w:t>
      </w:r>
      <w:proofErr w:type="spellEnd"/>
      <w:r w:rsidR="00AC1C0D">
        <w:t>,</w:t>
      </w:r>
      <w:r>
        <w:t xml:space="preserve"> detallar l’import refinançat</w:t>
      </w:r>
      <w:r w:rsidR="00AC1C0D">
        <w:t>, les condicions</w:t>
      </w:r>
      <w:r>
        <w:t xml:space="preserve"> i el nou calendari negociat.</w:t>
      </w:r>
    </w:p>
    <w:p w14:paraId="4236494D" w14:textId="2940D8C7" w:rsidR="004E7AEB" w:rsidRDefault="00A074E3" w:rsidP="00865053">
      <w:pPr>
        <w:pStyle w:val="Pargrafdellista"/>
        <w:numPr>
          <w:ilvl w:val="0"/>
          <w:numId w:val="4"/>
        </w:numPr>
      </w:pPr>
      <w:r>
        <w:t>En el cas del servei de cerca de finançament</w:t>
      </w:r>
      <w:r w:rsidR="00AC1C0D">
        <w:t>,</w:t>
      </w:r>
      <w:r>
        <w:t xml:space="preserve"> detallar</w:t>
      </w:r>
      <w:r w:rsidR="00AC1C0D">
        <w:t xml:space="preserve">, en el cas que s’hagi obtingut, </w:t>
      </w:r>
      <w:r>
        <w:t>l’import</w:t>
      </w:r>
      <w:r w:rsidR="00AC1C0D">
        <w:t xml:space="preserve">, el tipus de finançament, les condicions, </w:t>
      </w:r>
      <w:r>
        <w:t xml:space="preserve"> així com el finançador</w:t>
      </w:r>
      <w:r w:rsidR="004E7AEB">
        <w:t>.</w:t>
      </w:r>
    </w:p>
    <w:p w14:paraId="5C6624B4" w14:textId="14CBF121" w:rsidR="00A074E3" w:rsidRPr="00A37FC8" w:rsidRDefault="00A074E3" w:rsidP="00865053">
      <w:pPr>
        <w:pStyle w:val="Pargrafdellista"/>
        <w:numPr>
          <w:ilvl w:val="0"/>
          <w:numId w:val="4"/>
        </w:numPr>
      </w:pPr>
      <w:r>
        <w:t>En el cas del servei d’elaboració d’un pla de contingència, detallar els riscos detectats i el pla de mesures i accions a aplicar.</w:t>
      </w:r>
    </w:p>
    <w:p w14:paraId="37A6F22E" w14:textId="77777777" w:rsidR="00A37FC8" w:rsidRDefault="00A37FC8" w:rsidP="0037177C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</w:p>
    <w:p w14:paraId="1AA59512" w14:textId="77777777" w:rsidR="0037177C" w:rsidRPr="00284208" w:rsidRDefault="0037177C" w:rsidP="0037177C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5D549C85" w14:textId="77777777" w:rsidR="0037177C" w:rsidRDefault="0037177C" w:rsidP="00435FAF">
      <w:pPr>
        <w:jc w:val="center"/>
        <w:rPr>
          <w:rFonts w:ascii="Helvetica" w:hAnsi="Helvetica"/>
        </w:rPr>
      </w:pPr>
    </w:p>
    <w:p w14:paraId="12057103" w14:textId="77777777" w:rsidR="00C61DE3" w:rsidRDefault="00C61DE3">
      <w:pPr>
        <w:rPr>
          <w:rFonts w:ascii="Helvetica" w:hAnsi="Helvetica"/>
        </w:rPr>
      </w:pPr>
    </w:p>
    <w:p w14:paraId="75CD39A2" w14:textId="77777777" w:rsidR="00D55309" w:rsidRDefault="00D55309" w:rsidP="00865053">
      <w:pPr>
        <w:pStyle w:val="Ttol1"/>
        <w:keepLines w:val="0"/>
        <w:numPr>
          <w:ilvl w:val="0"/>
          <w:numId w:val="3"/>
        </w:numPr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t xml:space="preserve">PRESSUPOST </w:t>
      </w:r>
      <w:r w:rsidR="00556170">
        <w:rPr>
          <w:rFonts w:ascii="Helvetica" w:hAnsi="Helvetica"/>
        </w:rPr>
        <w:t xml:space="preserve">EXECUTAT </w:t>
      </w:r>
      <w:r w:rsidRPr="00284208">
        <w:rPr>
          <w:rFonts w:ascii="Helvetica" w:hAnsi="Helvetica"/>
        </w:rPr>
        <w:t xml:space="preserve">DEL </w:t>
      </w:r>
      <w:r>
        <w:rPr>
          <w:rFonts w:ascii="Helvetica" w:hAnsi="Helvetica"/>
        </w:rPr>
        <w:t>SERVEI SUBVENCIONAT</w:t>
      </w:r>
    </w:p>
    <w:p w14:paraId="5D28E8DF" w14:textId="3DB0636F" w:rsidR="00A37FC8" w:rsidRDefault="00A37FC8" w:rsidP="00865053">
      <w:pPr>
        <w:pStyle w:val="Pargrafdellista"/>
        <w:numPr>
          <w:ilvl w:val="0"/>
          <w:numId w:val="4"/>
        </w:numPr>
      </w:pPr>
      <w:r w:rsidRPr="00A37FC8">
        <w:t xml:space="preserve">Descripció de les despeses executades i vinculades al servei realitzat. </w:t>
      </w:r>
      <w:r w:rsidRPr="00D41256">
        <w:rPr>
          <w:u w:val="single"/>
        </w:rPr>
        <w:t>Detallar la dedicació en hores efectuades</w:t>
      </w:r>
      <w:r w:rsidRPr="00A37FC8">
        <w:t xml:space="preserve"> en cadascuna de les activitats del servei rebut per part </w:t>
      </w:r>
      <w:r w:rsidR="0037684C">
        <w:t>de</w:t>
      </w:r>
      <w:r w:rsidRPr="00A37FC8">
        <w:t xml:space="preserve"> </w:t>
      </w:r>
      <w:r w:rsidR="0037684C">
        <w:t>l’</w:t>
      </w:r>
      <w:r w:rsidRPr="00A37FC8">
        <w:t>assessor acreditat contractat.</w:t>
      </w:r>
    </w:p>
    <w:p w14:paraId="057A97F2" w14:textId="77777777" w:rsidR="00A37FC8" w:rsidRPr="00A37FC8" w:rsidRDefault="00A37FC8" w:rsidP="00A37FC8"/>
    <w:p w14:paraId="4B23C5BA" w14:textId="77777777" w:rsidR="00D55309" w:rsidRDefault="00A37FC8" w:rsidP="00673EF8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 xml:space="preserve"> </w:t>
      </w:r>
      <w:r w:rsidR="00D55309" w:rsidRPr="00284208">
        <w:rPr>
          <w:rFonts w:ascii="Helvetica" w:hAnsi="Helvetica"/>
          <w:sz w:val="20"/>
          <w:szCs w:val="20"/>
        </w:rPr>
        <w:t>[Escriure aq</w:t>
      </w:r>
      <w:r w:rsidR="00D55309">
        <w:rPr>
          <w:rFonts w:ascii="Helvetica" w:hAnsi="Helvetica"/>
          <w:sz w:val="20"/>
          <w:szCs w:val="20"/>
        </w:rPr>
        <w:t>uí el contingut</w:t>
      </w:r>
      <w:r w:rsidR="00D55309" w:rsidRPr="00284208">
        <w:rPr>
          <w:rFonts w:ascii="Helvetica" w:hAnsi="Helvetica"/>
          <w:sz w:val="20"/>
          <w:szCs w:val="20"/>
        </w:rPr>
        <w:t>]</w:t>
      </w:r>
    </w:p>
    <w:p w14:paraId="36654DDB" w14:textId="77777777" w:rsidR="00673EF8" w:rsidRDefault="00673EF8" w:rsidP="00673EF8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</w:p>
    <w:p w14:paraId="6768A9DE" w14:textId="77777777" w:rsidR="00C61DE3" w:rsidRDefault="00C61DE3">
      <w:pPr>
        <w:rPr>
          <w:rFonts w:ascii="Helvetica" w:hAnsi="Helvetica"/>
          <w:b/>
          <w:sz w:val="20"/>
          <w:szCs w:val="20"/>
        </w:rPr>
      </w:pPr>
    </w:p>
    <w:p w14:paraId="35498549" w14:textId="77777777" w:rsidR="00E503CF" w:rsidRPr="00E503CF" w:rsidRDefault="00D55309" w:rsidP="00865053">
      <w:pPr>
        <w:pStyle w:val="Ttol1"/>
        <w:keepLines w:val="0"/>
        <w:numPr>
          <w:ilvl w:val="0"/>
          <w:numId w:val="3"/>
        </w:numPr>
        <w:spacing w:before="360" w:after="120" w:line="360" w:lineRule="auto"/>
        <w:rPr>
          <w:rFonts w:ascii="Helvetica" w:hAnsi="Helvetica"/>
          <w:u w:val="single"/>
        </w:rPr>
      </w:pPr>
      <w:bookmarkStart w:id="2" w:name="_Toc320008513"/>
      <w:r w:rsidRPr="00E503CF">
        <w:rPr>
          <w:rFonts w:ascii="Helvetica" w:hAnsi="Helvetica"/>
        </w:rPr>
        <w:t>QUALITAT DEL PROVEÏDOR</w:t>
      </w:r>
      <w:r w:rsidR="00D41256">
        <w:rPr>
          <w:rFonts w:ascii="Helvetica" w:hAnsi="Helvetica"/>
        </w:rPr>
        <w:t>/S</w:t>
      </w:r>
      <w:r w:rsidRPr="00E503CF">
        <w:rPr>
          <w:rFonts w:ascii="Helvetica" w:hAnsi="Helvetica"/>
        </w:rPr>
        <w:t xml:space="preserve"> </w:t>
      </w:r>
      <w:bookmarkEnd w:id="2"/>
    </w:p>
    <w:p w14:paraId="608B20FA" w14:textId="77777777" w:rsidR="00D55309" w:rsidRPr="00E503CF" w:rsidRDefault="00D55309" w:rsidP="00E503CF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rPr>
          <w:rFonts w:ascii="Helvetica" w:hAnsi="Helvetica"/>
          <w:u w:val="single"/>
        </w:rPr>
      </w:pPr>
    </w:p>
    <w:p w14:paraId="547D0065" w14:textId="3751AC33" w:rsidR="00D55309" w:rsidRDefault="00A37FC8" w:rsidP="00865053">
      <w:pPr>
        <w:pStyle w:val="Cabeceratabla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</w:pP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 xml:space="preserve">Detallar el grau de satisfacció amb </w:t>
      </w:r>
      <w:r w:rsidR="0037684C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l’</w:t>
      </w: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assessor acreditat contractat</w:t>
      </w:r>
      <w:r w:rsidR="00D41256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 xml:space="preserve"> </w:t>
      </w: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que ha prestat el servei.</w:t>
      </w:r>
    </w:p>
    <w:p w14:paraId="5A84F9E8" w14:textId="77777777" w:rsidR="00A37FC8" w:rsidRPr="00A37FC8" w:rsidRDefault="00A37FC8" w:rsidP="00A37FC8">
      <w:pPr>
        <w:pStyle w:val="Cabeceratabla"/>
        <w:ind w:left="720"/>
        <w:jc w:val="left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</w:pPr>
    </w:p>
    <w:p w14:paraId="3A74239B" w14:textId="77777777" w:rsidR="00D55309" w:rsidRDefault="00D55309" w:rsidP="00D55309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486C17C" w14:textId="77777777" w:rsidR="00C96DAA" w:rsidRPr="00A94BD8" w:rsidRDefault="00C96DAA" w:rsidP="00D55309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0B9732A" w14:textId="77777777" w:rsidR="00D55309" w:rsidRDefault="00D55309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3583BFD1" w14:textId="77777777" w:rsidR="00865053" w:rsidRDefault="00865053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A627930" w14:textId="77777777" w:rsidR="00C61DE3" w:rsidRDefault="00C61DE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4ECFEC1F" w14:textId="77777777" w:rsidR="00C96DAA" w:rsidRPr="00E503CF" w:rsidRDefault="00C96DAA" w:rsidP="00865053">
      <w:pPr>
        <w:pStyle w:val="Ttol1"/>
        <w:keepLines w:val="0"/>
        <w:numPr>
          <w:ilvl w:val="0"/>
          <w:numId w:val="3"/>
        </w:numPr>
        <w:spacing w:before="360" w:after="120"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lastRenderedPageBreak/>
        <w:t>DESVIACIONS</w:t>
      </w:r>
    </w:p>
    <w:p w14:paraId="19A23842" w14:textId="77777777" w:rsidR="00C96DAA" w:rsidRPr="00A37FC8" w:rsidRDefault="00C96DAA" w:rsidP="00C96DAA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7F54EB07" w14:textId="77777777" w:rsidR="00C96DAA" w:rsidRPr="00A37FC8" w:rsidRDefault="00C96DAA" w:rsidP="00865053">
      <w:pPr>
        <w:pStyle w:val="Textindependent"/>
        <w:numPr>
          <w:ilvl w:val="0"/>
          <w:numId w:val="4"/>
        </w:numP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t>Explicació de les desviacions i canvis efectuats en la proposta del servei descrit en la sol·licitud inicial. D’existir desviacions, cal argumentar que els canvis efectuats han permès l’assoliment dels objectius previstos en l’actuació plantejada inicialment.</w:t>
      </w:r>
      <w: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br/>
      </w:r>
    </w:p>
    <w:p w14:paraId="77C96E71" w14:textId="77777777" w:rsidR="00865053" w:rsidRDefault="00C96DAA" w:rsidP="00C96DAA">
      <w:pPr>
        <w:pStyle w:val="Textindependent"/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Not</w:t>
      </w:r>
      <w:r w:rsidR="00865053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es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. </w:t>
      </w:r>
    </w:p>
    <w:p w14:paraId="059ECB7B" w14:textId="77777777" w:rsidR="00865053" w:rsidRDefault="00865053" w:rsidP="00C96DAA">
      <w:pPr>
        <w:pStyle w:val="Textindependent"/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</w:pPr>
    </w:p>
    <w:p w14:paraId="37F0ECD9" w14:textId="77777777" w:rsidR="00C96DAA" w:rsidRPr="00A37FC8" w:rsidRDefault="00C96DAA" w:rsidP="00865053">
      <w:pPr>
        <w:pStyle w:val="Textindependent"/>
        <w:numPr>
          <w:ilvl w:val="0"/>
          <w:numId w:val="5"/>
        </w:numP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Les desviacions poden ser del tipus: </w:t>
      </w:r>
      <w: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1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) Canvi de contingut/abast. </w:t>
      </w:r>
      <w: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2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) Econòmiques o </w:t>
      </w:r>
      <w: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3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) Altres</w:t>
      </w:r>
      <w:r w:rsidRPr="00A37FC8"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t>.</w:t>
      </w:r>
    </w:p>
    <w:p w14:paraId="30BB1F65" w14:textId="77777777" w:rsidR="00C96DAA" w:rsidRPr="00865053" w:rsidRDefault="00865053" w:rsidP="00865053">
      <w:pPr>
        <w:pStyle w:val="Textindependent"/>
        <w:numPr>
          <w:ilvl w:val="0"/>
          <w:numId w:val="5"/>
        </w:numP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</w:pPr>
      <w:r w:rsidRPr="00865053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Cal tenir en compte que segons s’especifica a les bases reguladores, </w:t>
      </w:r>
      <w:r w:rsidRPr="00865053">
        <w:rPr>
          <w:rFonts w:asciiTheme="minorHAnsi" w:eastAsiaTheme="minorEastAsia" w:hAnsiTheme="minorHAnsi" w:cstheme="minorBidi"/>
          <w:b/>
          <w:bCs/>
          <w:iCs/>
          <w:snapToGrid/>
          <w:color w:val="auto"/>
          <w:sz w:val="22"/>
          <w:szCs w:val="22"/>
          <w:lang w:val="ca-ES" w:eastAsia="ca-ES"/>
        </w:rPr>
        <w:t>no es permeten modificacions en les condicions fixades en la resolució inicial de concessió de la subvenció</w:t>
      </w:r>
      <w:r w:rsidRPr="00865053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, incloent el termini d'execució de l'actuació subvencionada, excepte en cas de canvi de proveïdor del servei objecte de subvenció a l'empara d'aquestes bases i, en particular, si escau, de la base 4.8, quan es produeixin les circumstàncies previstes a l'article 19.4 de la Llei 38/2003, de 17 de novembre, general de subvencions i en tot supòsit de modificació necessària de conformitat amb qualsevol disposició legal.</w:t>
      </w:r>
    </w:p>
    <w:p w14:paraId="15B02203" w14:textId="77777777" w:rsidR="00865053" w:rsidRDefault="00865053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1158909" w14:textId="77777777" w:rsidR="00865053" w:rsidRDefault="00865053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236DDBC" w14:textId="77777777" w:rsidR="00865053" w:rsidRDefault="00865053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DE5495E" w14:textId="77777777" w:rsidR="00C96DAA" w:rsidRDefault="00C96DAA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003C6D59" w14:textId="77777777" w:rsidR="00A37FC8" w:rsidRDefault="00A37FC8" w:rsidP="00D41256">
      <w:pPr>
        <w:rPr>
          <w:rFonts w:ascii="Helvetica" w:hAnsi="Helvetica"/>
          <w:b/>
          <w:sz w:val="20"/>
          <w:szCs w:val="20"/>
        </w:rPr>
      </w:pPr>
    </w:p>
    <w:sectPr w:rsidR="00A37FC8" w:rsidSect="00A67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64D8" w14:textId="77777777" w:rsidR="00DA1535" w:rsidRDefault="00DA1535">
      <w:r>
        <w:separator/>
      </w:r>
    </w:p>
  </w:endnote>
  <w:endnote w:type="continuationSeparator" w:id="0">
    <w:p w14:paraId="4BF7135F" w14:textId="77777777" w:rsidR="00DA1535" w:rsidRDefault="00DA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CE37" w14:textId="77777777" w:rsidR="00645322" w:rsidRDefault="0064532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AD02" w14:textId="6EFA08B7" w:rsidR="00B93071" w:rsidRPr="00645322" w:rsidRDefault="007012C5" w:rsidP="00E4455E">
    <w:pPr>
      <w:pStyle w:val="Peu"/>
      <w:spacing w:after="0"/>
      <w:jc w:val="right"/>
      <w:rPr>
        <w:rStyle w:val="Nmerodepgina"/>
        <w:rFonts w:ascii="Verdana" w:hAnsi="Verdana"/>
        <w:iCs/>
        <w:color w:val="404040" w:themeColor="text1" w:themeTint="BF"/>
        <w:sz w:val="14"/>
        <w:szCs w:val="14"/>
      </w:rPr>
    </w:pPr>
    <w:r w:rsidRPr="00645322">
      <w:rPr>
        <w:noProof/>
        <w:sz w:val="44"/>
      </w:rPr>
      <w:drawing>
        <wp:anchor distT="0" distB="0" distL="114300" distR="114300" simplePos="0" relativeHeight="251660288" behindDoc="1" locked="0" layoutInCell="1" allowOverlap="1" wp14:anchorId="595B4126" wp14:editId="7EB9418E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1126490" cy="291465"/>
          <wp:effectExtent l="0" t="0" r="0" b="0"/>
          <wp:wrapTight wrapText="bothSides">
            <wp:wrapPolygon edited="0">
              <wp:start x="0" y="0"/>
              <wp:lineTo x="0" y="19765"/>
              <wp:lineTo x="21186" y="19765"/>
              <wp:lineTo x="21186" y="0"/>
              <wp:lineTo x="0" y="0"/>
            </wp:wrapPolygon>
          </wp:wrapTight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071" w:rsidRPr="00645322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 xml:space="preserve">  </w:t>
    </w:r>
    <w:r w:rsidR="00E4455E" w:rsidRPr="00645322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 xml:space="preserve">Memòria </w:t>
    </w:r>
    <w:del w:id="3" w:author="Conrad Morales" w:date="2021-03-05T09:29:00Z">
      <w:r w:rsidR="00E4455E" w:rsidRPr="00645322" w:rsidDel="002D3592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delText xml:space="preserve">justificació </w:delText>
      </w:r>
    </w:del>
    <w:ins w:id="4" w:author="Conrad Morales" w:date="2021-03-05T09:29:00Z">
      <w:r w:rsidR="002D3592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>justificativa</w:t>
      </w:r>
      <w:bookmarkStart w:id="5" w:name="_GoBack"/>
      <w:bookmarkEnd w:id="5"/>
      <w:r w:rsidR="002D3592" w:rsidRPr="00645322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 xml:space="preserve"> </w:t>
      </w:r>
    </w:ins>
    <w:r w:rsidR="00E4455E" w:rsidRPr="00645322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 xml:space="preserve">cupons </w:t>
    </w:r>
    <w:ins w:id="6" w:author="Conrad Morales" w:date="2021-03-05T09:11:00Z">
      <w:r w:rsidR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>finançament</w:t>
      </w:r>
    </w:ins>
    <w:del w:id="7" w:author="Conrad Morales" w:date="2021-03-05T09:11:00Z">
      <w:r w:rsidR="00E4455E" w:rsidRPr="00645322" w:rsidDel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delText>4.</w:delText>
      </w:r>
      <w:r w:rsidR="00F060A8" w:rsidRPr="00645322" w:rsidDel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delText>0</w:delText>
      </w:r>
    </w:del>
  </w:p>
  <w:p w14:paraId="7050FD6E" w14:textId="0CEE7664" w:rsidR="00E4455E" w:rsidRPr="00645322" w:rsidRDefault="00E4455E" w:rsidP="00E4455E">
    <w:pPr>
      <w:pStyle w:val="Peu"/>
      <w:spacing w:after="0"/>
      <w:jc w:val="right"/>
      <w:rPr>
        <w:iCs/>
        <w:color w:val="404040" w:themeColor="text1" w:themeTint="BF"/>
      </w:rPr>
    </w:pPr>
    <w:r w:rsidRPr="00645322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 xml:space="preserve">Versió 1, </w:t>
    </w:r>
    <w:del w:id="8" w:author="Conrad Morales" w:date="2021-03-05T09:11:00Z">
      <w:r w:rsidRPr="00645322" w:rsidDel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delText xml:space="preserve">16 </w:delText>
      </w:r>
    </w:del>
    <w:ins w:id="9" w:author="Conrad Morales" w:date="2021-03-05T09:11:00Z">
      <w:r w:rsidR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>4</w:t>
      </w:r>
      <w:r w:rsidR="003F5D07" w:rsidRPr="00645322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 xml:space="preserve"> </w:t>
      </w:r>
    </w:ins>
    <w:r w:rsidRPr="00645322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 xml:space="preserve">de </w:t>
    </w:r>
    <w:del w:id="10" w:author="Conrad Morales" w:date="2021-03-05T09:11:00Z">
      <w:r w:rsidRPr="00645322" w:rsidDel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delText xml:space="preserve">febrer </w:delText>
      </w:r>
    </w:del>
    <w:ins w:id="11" w:author="Conrad Morales" w:date="2021-03-05T09:11:00Z">
      <w:r w:rsidR="003F5D07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>març</w:t>
      </w:r>
      <w:r w:rsidR="003F5D07" w:rsidRPr="00645322">
        <w:rPr>
          <w:rStyle w:val="Nmerodepgina"/>
          <w:rFonts w:ascii="Verdana" w:hAnsi="Verdana"/>
          <w:iCs/>
          <w:color w:val="404040" w:themeColor="text1" w:themeTint="BF"/>
          <w:sz w:val="14"/>
          <w:szCs w:val="14"/>
        </w:rPr>
        <w:t xml:space="preserve"> </w:t>
      </w:r>
    </w:ins>
    <w:r w:rsidRPr="00645322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>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D125" w14:textId="77777777" w:rsidR="00B93071" w:rsidRPr="00971A7D" w:rsidRDefault="00B93071" w:rsidP="00971A7D">
    <w:pPr>
      <w:pStyle w:val="Capalera"/>
      <w:spacing w:after="0"/>
      <w:jc w:val="right"/>
      <w:rPr>
        <w:rStyle w:val="Nmerodepgina"/>
        <w:rFonts w:ascii="Verdana" w:hAnsi="Verdana"/>
        <w:b/>
        <w:i/>
        <w:color w:val="808080"/>
        <w:sz w:val="14"/>
        <w:szCs w:val="14"/>
      </w:rPr>
    </w:pPr>
  </w:p>
  <w:p w14:paraId="6B353821" w14:textId="77777777" w:rsidR="00B93071" w:rsidRPr="008A384B" w:rsidRDefault="00B93071" w:rsidP="00EC524B">
    <w:pPr>
      <w:pStyle w:val="AAdrea"/>
      <w:tabs>
        <w:tab w:val="center" w:pos="4253"/>
        <w:tab w:val="right" w:pos="9639"/>
      </w:tabs>
      <w:spacing w:line="276" w:lineRule="auto"/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inline distT="0" distB="0" distL="0" distR="0" wp14:anchorId="393F8568" wp14:editId="54EDC2F1">
          <wp:extent cx="2476500" cy="388620"/>
          <wp:effectExtent l="0" t="0" r="0" b="0"/>
          <wp:docPr id="35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405C816D" wp14:editId="37DDFF5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36" name="Imagen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5A98ECFD" wp14:editId="37C89DF2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37" name="Imagen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41FB" w14:textId="77777777" w:rsidR="00DA1535" w:rsidRDefault="00DA1535">
      <w:r>
        <w:separator/>
      </w:r>
    </w:p>
  </w:footnote>
  <w:footnote w:type="continuationSeparator" w:id="0">
    <w:p w14:paraId="7D2AC2D5" w14:textId="77777777" w:rsidR="00DA1535" w:rsidRDefault="00DA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7F96" w14:textId="77777777" w:rsidR="00B93071" w:rsidRDefault="00B930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9F6E57" w14:textId="77777777" w:rsidR="00B93071" w:rsidRDefault="00B930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5CBC" w14:textId="77777777" w:rsidR="00B93071" w:rsidRPr="008C3E4A" w:rsidRDefault="00B93071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48D1A030" wp14:editId="2CFB2176">
          <wp:extent cx="1117371" cy="381600"/>
          <wp:effectExtent l="0" t="0" r="6985" b="0"/>
          <wp:docPr id="34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515F" w14:textId="77777777" w:rsidR="00645322" w:rsidRDefault="0064532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E76585"/>
    <w:multiLevelType w:val="hybridMultilevel"/>
    <w:tmpl w:val="09C885AC"/>
    <w:lvl w:ilvl="0" w:tplc="F304A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363"/>
    <w:multiLevelType w:val="hybridMultilevel"/>
    <w:tmpl w:val="8ADCA9BA"/>
    <w:lvl w:ilvl="0" w:tplc="81367C8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rad Morales">
    <w15:presenceInfo w15:providerId="None" w15:userId="Conrad Mora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509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8587B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3D7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178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20B9"/>
    <w:rsid w:val="00153492"/>
    <w:rsid w:val="00154502"/>
    <w:rsid w:val="00154606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847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3EA3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265"/>
    <w:rsid w:val="001F4791"/>
    <w:rsid w:val="001F5ED7"/>
    <w:rsid w:val="001F7636"/>
    <w:rsid w:val="00201985"/>
    <w:rsid w:val="0020304E"/>
    <w:rsid w:val="00203F14"/>
    <w:rsid w:val="0020401A"/>
    <w:rsid w:val="0020453A"/>
    <w:rsid w:val="00206A22"/>
    <w:rsid w:val="002157AA"/>
    <w:rsid w:val="002177DE"/>
    <w:rsid w:val="00217CB3"/>
    <w:rsid w:val="002212B5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586F"/>
    <w:rsid w:val="00246073"/>
    <w:rsid w:val="0024618D"/>
    <w:rsid w:val="00247B28"/>
    <w:rsid w:val="00250074"/>
    <w:rsid w:val="002512B5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3F63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3592"/>
    <w:rsid w:val="002D41E1"/>
    <w:rsid w:val="002D6C4E"/>
    <w:rsid w:val="002D7D08"/>
    <w:rsid w:val="002E1235"/>
    <w:rsid w:val="002E22E7"/>
    <w:rsid w:val="002E250C"/>
    <w:rsid w:val="002E2560"/>
    <w:rsid w:val="002F0143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2CA3"/>
    <w:rsid w:val="003246F3"/>
    <w:rsid w:val="00324FE8"/>
    <w:rsid w:val="0032656F"/>
    <w:rsid w:val="003267D1"/>
    <w:rsid w:val="00330379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659FA"/>
    <w:rsid w:val="0037135E"/>
    <w:rsid w:val="0037177C"/>
    <w:rsid w:val="00372F08"/>
    <w:rsid w:val="0037684C"/>
    <w:rsid w:val="00376CD6"/>
    <w:rsid w:val="00376D0A"/>
    <w:rsid w:val="003819CB"/>
    <w:rsid w:val="003823CE"/>
    <w:rsid w:val="0038509C"/>
    <w:rsid w:val="00385FAD"/>
    <w:rsid w:val="0038642B"/>
    <w:rsid w:val="00391473"/>
    <w:rsid w:val="003919BF"/>
    <w:rsid w:val="003935D1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56BD"/>
    <w:rsid w:val="003F5D07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3510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11ED"/>
    <w:rsid w:val="00463036"/>
    <w:rsid w:val="004641D3"/>
    <w:rsid w:val="00466133"/>
    <w:rsid w:val="0046730B"/>
    <w:rsid w:val="00467ED4"/>
    <w:rsid w:val="004706C8"/>
    <w:rsid w:val="0047161D"/>
    <w:rsid w:val="00473831"/>
    <w:rsid w:val="00473E3C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E7AEB"/>
    <w:rsid w:val="004F096C"/>
    <w:rsid w:val="004F0D92"/>
    <w:rsid w:val="004F128B"/>
    <w:rsid w:val="004F1744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4D7D"/>
    <w:rsid w:val="00525FA9"/>
    <w:rsid w:val="00526711"/>
    <w:rsid w:val="00526827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6170"/>
    <w:rsid w:val="00557083"/>
    <w:rsid w:val="00561FEE"/>
    <w:rsid w:val="005711CA"/>
    <w:rsid w:val="00573C89"/>
    <w:rsid w:val="00574C10"/>
    <w:rsid w:val="005765E6"/>
    <w:rsid w:val="00580132"/>
    <w:rsid w:val="005811C3"/>
    <w:rsid w:val="00582424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E2976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16E7C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5322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3EF8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20F"/>
    <w:rsid w:val="006A0658"/>
    <w:rsid w:val="006A0E0A"/>
    <w:rsid w:val="006A1F03"/>
    <w:rsid w:val="006A2C16"/>
    <w:rsid w:val="006A5814"/>
    <w:rsid w:val="006B10DF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6F791B"/>
    <w:rsid w:val="00700848"/>
    <w:rsid w:val="007012C5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559A6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A7E7E"/>
    <w:rsid w:val="007B038A"/>
    <w:rsid w:val="007B4567"/>
    <w:rsid w:val="007B5C34"/>
    <w:rsid w:val="007B7FFD"/>
    <w:rsid w:val="007C1544"/>
    <w:rsid w:val="007C1C91"/>
    <w:rsid w:val="007C44EA"/>
    <w:rsid w:val="007C4D00"/>
    <w:rsid w:val="007D0431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7F5FDF"/>
    <w:rsid w:val="0080082C"/>
    <w:rsid w:val="0080677D"/>
    <w:rsid w:val="00811136"/>
    <w:rsid w:val="00821436"/>
    <w:rsid w:val="00821A69"/>
    <w:rsid w:val="0082412A"/>
    <w:rsid w:val="00824C6B"/>
    <w:rsid w:val="008252DF"/>
    <w:rsid w:val="00825C4D"/>
    <w:rsid w:val="00825DDF"/>
    <w:rsid w:val="0082630F"/>
    <w:rsid w:val="008302AC"/>
    <w:rsid w:val="00830656"/>
    <w:rsid w:val="00831D0F"/>
    <w:rsid w:val="00832542"/>
    <w:rsid w:val="00834891"/>
    <w:rsid w:val="008353A3"/>
    <w:rsid w:val="008366A3"/>
    <w:rsid w:val="0083762F"/>
    <w:rsid w:val="00837BDB"/>
    <w:rsid w:val="00840B43"/>
    <w:rsid w:val="0084121D"/>
    <w:rsid w:val="00842188"/>
    <w:rsid w:val="00843157"/>
    <w:rsid w:val="00843FAA"/>
    <w:rsid w:val="00846EBA"/>
    <w:rsid w:val="00847716"/>
    <w:rsid w:val="008556DC"/>
    <w:rsid w:val="0085711D"/>
    <w:rsid w:val="008643DC"/>
    <w:rsid w:val="00865053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4B84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3AB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0DEE"/>
    <w:rsid w:val="008F1494"/>
    <w:rsid w:val="008F4109"/>
    <w:rsid w:val="008F66B5"/>
    <w:rsid w:val="008F7610"/>
    <w:rsid w:val="009007A9"/>
    <w:rsid w:val="00903418"/>
    <w:rsid w:val="00903B67"/>
    <w:rsid w:val="009104DA"/>
    <w:rsid w:val="009142BF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1A7D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9F3"/>
    <w:rsid w:val="009D1B69"/>
    <w:rsid w:val="009D27DA"/>
    <w:rsid w:val="009D5824"/>
    <w:rsid w:val="009D64E7"/>
    <w:rsid w:val="009E13BA"/>
    <w:rsid w:val="009F1B8F"/>
    <w:rsid w:val="009F6262"/>
    <w:rsid w:val="00A005BF"/>
    <w:rsid w:val="00A040E1"/>
    <w:rsid w:val="00A057C0"/>
    <w:rsid w:val="00A0645E"/>
    <w:rsid w:val="00A074E3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39BB"/>
    <w:rsid w:val="00A2409A"/>
    <w:rsid w:val="00A25205"/>
    <w:rsid w:val="00A262C4"/>
    <w:rsid w:val="00A27BE6"/>
    <w:rsid w:val="00A30805"/>
    <w:rsid w:val="00A3212C"/>
    <w:rsid w:val="00A35187"/>
    <w:rsid w:val="00A35978"/>
    <w:rsid w:val="00A37FC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004"/>
    <w:rsid w:val="00AA4250"/>
    <w:rsid w:val="00AA4835"/>
    <w:rsid w:val="00AA5D74"/>
    <w:rsid w:val="00AA6038"/>
    <w:rsid w:val="00AB4785"/>
    <w:rsid w:val="00AC1C0D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0322"/>
    <w:rsid w:val="00AF2A4B"/>
    <w:rsid w:val="00AF55D2"/>
    <w:rsid w:val="00AF5926"/>
    <w:rsid w:val="00AF71C3"/>
    <w:rsid w:val="00B006E6"/>
    <w:rsid w:val="00B02C75"/>
    <w:rsid w:val="00B0484E"/>
    <w:rsid w:val="00B103F6"/>
    <w:rsid w:val="00B10E29"/>
    <w:rsid w:val="00B124DE"/>
    <w:rsid w:val="00B1406C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30AC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76C43"/>
    <w:rsid w:val="00B8160E"/>
    <w:rsid w:val="00B81FDA"/>
    <w:rsid w:val="00B848BF"/>
    <w:rsid w:val="00B850D4"/>
    <w:rsid w:val="00B86583"/>
    <w:rsid w:val="00B875C1"/>
    <w:rsid w:val="00B902BE"/>
    <w:rsid w:val="00B9284E"/>
    <w:rsid w:val="00B93071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4AA4"/>
    <w:rsid w:val="00BD516C"/>
    <w:rsid w:val="00BD619E"/>
    <w:rsid w:val="00BD662D"/>
    <w:rsid w:val="00BE10EB"/>
    <w:rsid w:val="00BE12EB"/>
    <w:rsid w:val="00BE5802"/>
    <w:rsid w:val="00BE58CE"/>
    <w:rsid w:val="00BE6976"/>
    <w:rsid w:val="00BF295A"/>
    <w:rsid w:val="00BF51FF"/>
    <w:rsid w:val="00BF5E02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8C8"/>
    <w:rsid w:val="00C06941"/>
    <w:rsid w:val="00C10336"/>
    <w:rsid w:val="00C114A8"/>
    <w:rsid w:val="00C12B10"/>
    <w:rsid w:val="00C14C90"/>
    <w:rsid w:val="00C14E2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4254"/>
    <w:rsid w:val="00C55B31"/>
    <w:rsid w:val="00C61DE3"/>
    <w:rsid w:val="00C641ED"/>
    <w:rsid w:val="00C65C0D"/>
    <w:rsid w:val="00C66634"/>
    <w:rsid w:val="00C711EB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96DAA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03FB"/>
    <w:rsid w:val="00CE1BB7"/>
    <w:rsid w:val="00CE3941"/>
    <w:rsid w:val="00CE7385"/>
    <w:rsid w:val="00CE7EC0"/>
    <w:rsid w:val="00CF0A18"/>
    <w:rsid w:val="00CF1EDD"/>
    <w:rsid w:val="00D02D5D"/>
    <w:rsid w:val="00D0512B"/>
    <w:rsid w:val="00D066C1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1AEE"/>
    <w:rsid w:val="00D32366"/>
    <w:rsid w:val="00D330D4"/>
    <w:rsid w:val="00D345A7"/>
    <w:rsid w:val="00D3558F"/>
    <w:rsid w:val="00D35650"/>
    <w:rsid w:val="00D36886"/>
    <w:rsid w:val="00D41256"/>
    <w:rsid w:val="00D426E8"/>
    <w:rsid w:val="00D4356A"/>
    <w:rsid w:val="00D43C51"/>
    <w:rsid w:val="00D43E12"/>
    <w:rsid w:val="00D47854"/>
    <w:rsid w:val="00D50EE4"/>
    <w:rsid w:val="00D513DD"/>
    <w:rsid w:val="00D55309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1535"/>
    <w:rsid w:val="00DA31AE"/>
    <w:rsid w:val="00DA31C0"/>
    <w:rsid w:val="00DA6C71"/>
    <w:rsid w:val="00DB14A2"/>
    <w:rsid w:val="00DB2A69"/>
    <w:rsid w:val="00DB55A6"/>
    <w:rsid w:val="00DC0EC4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374C"/>
    <w:rsid w:val="00E255B6"/>
    <w:rsid w:val="00E26961"/>
    <w:rsid w:val="00E27CDD"/>
    <w:rsid w:val="00E30597"/>
    <w:rsid w:val="00E30F92"/>
    <w:rsid w:val="00E40585"/>
    <w:rsid w:val="00E42D30"/>
    <w:rsid w:val="00E4455E"/>
    <w:rsid w:val="00E44B3D"/>
    <w:rsid w:val="00E503CF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56CD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24B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A84"/>
    <w:rsid w:val="00EE2D98"/>
    <w:rsid w:val="00EE5FC8"/>
    <w:rsid w:val="00EF0340"/>
    <w:rsid w:val="00EF1657"/>
    <w:rsid w:val="00EF5143"/>
    <w:rsid w:val="00EF7C73"/>
    <w:rsid w:val="00F056B2"/>
    <w:rsid w:val="00F060A8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19B3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53CA"/>
    <w:rsid w:val="00F774CA"/>
    <w:rsid w:val="00F824CE"/>
    <w:rsid w:val="00F826FA"/>
    <w:rsid w:val="00F83096"/>
    <w:rsid w:val="00F83187"/>
    <w:rsid w:val="00F836D4"/>
    <w:rsid w:val="00F85055"/>
    <w:rsid w:val="00F86930"/>
    <w:rsid w:val="00F878E8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D4E55"/>
    <w:rsid w:val="00FE3B1D"/>
    <w:rsid w:val="00FE5041"/>
    <w:rsid w:val="00FF0771"/>
    <w:rsid w:val="00FF0C4E"/>
    <w:rsid w:val="00FF36A5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AA4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F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1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AF0322"/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2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E8D0-0B46-41DC-BFDB-7C577D5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cupons finançament</vt:lpstr>
      <vt:lpstr>Literatures a Color</vt:lpstr>
    </vt:vector>
  </TitlesOfParts>
  <Company>ACCIÓ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cupons finançament</dc:title>
  <dc:subject>Memòria justificació cupons finançament</dc:subject>
  <dc:creator>Generalitat de Catalunya  -  ACCIÓ</dc:creator>
  <cp:keywords>memòria, justificació, cupons, finançament</cp:keywords>
  <dc:description/>
  <cp:lastModifiedBy>Conrad Morales</cp:lastModifiedBy>
  <cp:revision>4</cp:revision>
  <cp:lastPrinted>2019-11-05T09:59:00Z</cp:lastPrinted>
  <dcterms:created xsi:type="dcterms:W3CDTF">2021-03-03T12:28:00Z</dcterms:created>
  <dcterms:modified xsi:type="dcterms:W3CDTF">2021-03-05T08:29:00Z</dcterms:modified>
</cp:coreProperties>
</file>